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1135C" w14:textId="4C01DD90" w:rsidR="00C0122A" w:rsidRPr="00C0122A" w:rsidRDefault="007B4A9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A85CE81" wp14:editId="4A9833A3">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13E0AFE1"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D74F1F">
        <w:rPr>
          <w:rFonts w:ascii="Arial" w:hAnsi="Arial" w:cs="Arial"/>
          <w:color w:val="C00000"/>
          <w:sz w:val="40"/>
          <w:szCs w:val="40"/>
        </w:rPr>
        <w:t>Career Planning</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39AF8A5D" w14:textId="77777777" w:rsidR="003115D3" w:rsidRPr="00167D1B" w:rsidRDefault="003115D3" w:rsidP="003115D3">
      <w:pPr>
        <w:autoSpaceDE w:val="0"/>
        <w:autoSpaceDN w:val="0"/>
        <w:adjustRightInd w:val="0"/>
        <w:jc w:val="both"/>
        <w:rPr>
          <w:rFonts w:ascii="Arial" w:hAnsi="Arial" w:cs="Arial"/>
        </w:rPr>
      </w:pPr>
      <w:r w:rsidRPr="00167D1B">
        <w:rPr>
          <w:rFonts w:ascii="Arial" w:hAnsi="Arial" w:cs="Arial"/>
        </w:rPr>
        <w:t>The aim of this unit is to give the learner an understanding of the job search, application and interview process in order to equip them with the skills necessary to progress onto a sustainable job/training opportunity that is suited to their interests. It is an opportunity for learners to think about careers they may wish to pursue, and reflect upon the training, education and experience required in that profession.</w:t>
      </w:r>
    </w:p>
    <w:p w14:paraId="6855ABDF" w14:textId="484880D7" w:rsidR="003115D3" w:rsidRPr="003115D3" w:rsidRDefault="003115D3" w:rsidP="003115D3">
      <w:pPr>
        <w:autoSpaceDE w:val="0"/>
        <w:autoSpaceDN w:val="0"/>
        <w:adjustRightInd w:val="0"/>
        <w:jc w:val="both"/>
        <w:rPr>
          <w:rFonts w:ascii="Arial" w:hAnsi="Arial" w:cs="Arial"/>
        </w:rPr>
      </w:pPr>
      <w:r w:rsidRPr="00167D1B">
        <w:rPr>
          <w:rFonts w:ascii="Arial" w:hAnsi="Arial" w:cs="Arial"/>
        </w:rPr>
        <w:t>With the high demand for jobs, learners need to be aware of where to search for suitable jobs and how to best present themselves both, using their CVs or applications, and in person when they get to the interview.</w:t>
      </w:r>
    </w:p>
    <w:p w14:paraId="2DC7FD2B" w14:textId="63030732" w:rsidR="00590105" w:rsidRPr="00C0122A" w:rsidRDefault="00DF7178" w:rsidP="00445A3F">
      <w:pPr>
        <w:rPr>
          <w:rFonts w:ascii="Arial" w:hAnsi="Arial" w:cs="Arial"/>
          <w:b/>
        </w:rPr>
      </w:pPr>
      <w:r>
        <w:rPr>
          <w:rFonts w:ascii="Arial" w:hAnsi="Arial" w:cs="Arial"/>
          <w:b/>
        </w:rPr>
        <w:t xml:space="preserve">Level </w:t>
      </w:r>
      <w:r w:rsidR="00251B8E">
        <w:rPr>
          <w:rFonts w:ascii="Arial" w:hAnsi="Arial" w:cs="Arial"/>
          <w:b/>
        </w:rPr>
        <w:t>2</w:t>
      </w:r>
    </w:p>
    <w:p w14:paraId="6C481776" w14:textId="21C3AC60"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A76F8A">
        <w:rPr>
          <w:rFonts w:ascii="Arial" w:hAnsi="Arial" w:cs="Arial"/>
        </w:rPr>
        <w:tab/>
      </w:r>
      <w:r w:rsidRPr="00C0122A">
        <w:rPr>
          <w:rFonts w:ascii="Arial" w:hAnsi="Arial" w:cs="Arial"/>
          <w:b/>
        </w:rPr>
        <w:t>Centre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2409"/>
        <w:gridCol w:w="2806"/>
      </w:tblGrid>
      <w:tr w:rsidR="003C237C" w:rsidRPr="00C0122A" w14:paraId="257A134F" w14:textId="60FE9BFC" w:rsidTr="00A76F8A">
        <w:tc>
          <w:tcPr>
            <w:tcW w:w="2506" w:type="pct"/>
            <w:shd w:val="clear" w:color="auto" w:fill="C00000"/>
          </w:tcPr>
          <w:p w14:paraId="24B8F697" w14:textId="77777777" w:rsidR="003C237C" w:rsidRPr="00C0122A" w:rsidRDefault="003C237C"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1152" w:type="pct"/>
            <w:shd w:val="clear" w:color="auto" w:fill="C00000"/>
          </w:tcPr>
          <w:p w14:paraId="66D8C7E9" w14:textId="77777777" w:rsidR="003C237C" w:rsidRPr="00C0122A" w:rsidRDefault="003C237C" w:rsidP="00530486">
            <w:pPr>
              <w:spacing w:after="0" w:line="240" w:lineRule="auto"/>
              <w:rPr>
                <w:rFonts w:ascii="Arial" w:hAnsi="Arial" w:cs="Arial"/>
                <w:b/>
                <w:color w:val="FFFFFF"/>
              </w:rPr>
            </w:pPr>
            <w:r w:rsidRPr="00C0122A">
              <w:rPr>
                <w:rFonts w:ascii="Arial" w:hAnsi="Arial" w:cs="Arial"/>
                <w:b/>
                <w:color w:val="FFFFFF"/>
              </w:rPr>
              <w:t>Page number</w:t>
            </w:r>
          </w:p>
        </w:tc>
        <w:tc>
          <w:tcPr>
            <w:tcW w:w="1342" w:type="pct"/>
            <w:shd w:val="clear" w:color="auto" w:fill="C00000"/>
          </w:tcPr>
          <w:p w14:paraId="423B02DD" w14:textId="57004D20" w:rsidR="003115D3" w:rsidRPr="00A76F8A" w:rsidRDefault="00A76F8A" w:rsidP="00A76F8A">
            <w:pPr>
              <w:spacing w:after="0" w:line="240" w:lineRule="auto"/>
              <w:rPr>
                <w:rFonts w:ascii="Arial" w:hAnsi="Arial" w:cs="Arial"/>
                <w:b/>
                <w:color w:val="FFFFFF" w:themeColor="background1"/>
              </w:rPr>
            </w:pPr>
            <w:r>
              <w:rPr>
                <w:rFonts w:ascii="Arial" w:hAnsi="Arial" w:cs="Arial"/>
                <w:b/>
                <w:color w:val="FFFFFF" w:themeColor="background1"/>
              </w:rPr>
              <w:t xml:space="preserve">Assessment </w:t>
            </w:r>
            <w:proofErr w:type="spellStart"/>
            <w:r>
              <w:rPr>
                <w:rFonts w:ascii="Arial" w:hAnsi="Arial" w:cs="Arial"/>
                <w:b/>
                <w:color w:val="FFFFFF" w:themeColor="background1"/>
              </w:rPr>
              <w:t>date</w:t>
            </w:r>
            <w:ins w:id="0" w:author="Ioana Talos" w:date="2016-11-07T13:34:00Z">
              <w:r w:rsidR="003115D3" w:rsidRPr="00A76F8A">
                <w:rPr>
                  <w:rFonts w:ascii="Arial" w:hAnsi="Arial" w:cs="Arial"/>
                  <w:b/>
                  <w:color w:val="FFFFFF" w:themeColor="background1"/>
                </w:rPr>
                <w:t>e</w:t>
              </w:r>
            </w:ins>
            <w:proofErr w:type="spellEnd"/>
          </w:p>
        </w:tc>
      </w:tr>
      <w:tr w:rsidR="00C41858" w:rsidRPr="00C0122A" w14:paraId="51A459A8" w14:textId="77777777" w:rsidTr="00A76F8A">
        <w:trPr>
          <w:trHeight w:val="378"/>
        </w:trPr>
        <w:tc>
          <w:tcPr>
            <w:tcW w:w="5000" w:type="pct"/>
            <w:gridSpan w:val="3"/>
            <w:shd w:val="clear" w:color="auto" w:fill="A6A6A6"/>
            <w:vAlign w:val="center"/>
          </w:tcPr>
          <w:p w14:paraId="5743731F" w14:textId="77777777" w:rsidR="00C41858" w:rsidRPr="00D47760" w:rsidRDefault="00D74F1F" w:rsidP="00D47760">
            <w:pPr>
              <w:pStyle w:val="NormalWeb"/>
              <w:numPr>
                <w:ilvl w:val="0"/>
                <w:numId w:val="41"/>
              </w:numPr>
              <w:spacing w:after="0" w:afterAutospacing="0"/>
              <w:rPr>
                <w:rFonts w:ascii="Arial" w:hAnsi="Arial" w:cs="Arial"/>
              </w:rPr>
            </w:pPr>
            <w:r w:rsidRPr="00167D1B">
              <w:rPr>
                <w:rFonts w:ascii="Arial" w:hAnsi="Arial" w:cs="Arial"/>
              </w:rPr>
              <w:t>Be able to recognise suitable jobs or training opportunities.</w:t>
            </w:r>
          </w:p>
        </w:tc>
      </w:tr>
      <w:tr w:rsidR="003C237C" w:rsidRPr="00C0122A" w14:paraId="2162AF08" w14:textId="0667FCDF" w:rsidTr="00A76F8A">
        <w:trPr>
          <w:trHeight w:val="979"/>
        </w:trPr>
        <w:tc>
          <w:tcPr>
            <w:tcW w:w="2506" w:type="pct"/>
            <w:vAlign w:val="center"/>
          </w:tcPr>
          <w:p w14:paraId="2910635D" w14:textId="77777777" w:rsidR="003C237C" w:rsidRPr="00D47760" w:rsidRDefault="003C237C" w:rsidP="00A76F8A">
            <w:pPr>
              <w:pStyle w:val="NormalWeb"/>
              <w:spacing w:before="0" w:beforeAutospacing="0" w:after="0" w:afterAutospacing="0"/>
              <w:ind w:left="340" w:hanging="340"/>
              <w:rPr>
                <w:rFonts w:ascii="Arial" w:hAnsi="Arial" w:cs="Arial"/>
              </w:rPr>
            </w:pPr>
            <w:r w:rsidRPr="00D47760">
              <w:rPr>
                <w:rFonts w:ascii="Arial" w:hAnsi="Arial" w:cs="Arial"/>
              </w:rPr>
              <w:t xml:space="preserve">1.1 </w:t>
            </w:r>
            <w:r w:rsidR="00D74F1F" w:rsidRPr="00167D1B">
              <w:rPr>
                <w:rFonts w:ascii="Arial" w:hAnsi="Arial" w:cs="Arial"/>
              </w:rPr>
              <w:t>Identify sources of careers advice and  guidance</w:t>
            </w:r>
          </w:p>
        </w:tc>
        <w:tc>
          <w:tcPr>
            <w:tcW w:w="1152" w:type="pct"/>
            <w:vAlign w:val="center"/>
          </w:tcPr>
          <w:p w14:paraId="74C0BEC0" w14:textId="77777777" w:rsidR="003C237C" w:rsidRPr="00D56DB0" w:rsidRDefault="003C237C" w:rsidP="00D47760">
            <w:pPr>
              <w:spacing w:after="120" w:line="240" w:lineRule="auto"/>
              <w:rPr>
                <w:rFonts w:ascii="Arial" w:hAnsi="Arial" w:cs="Arial"/>
                <w:szCs w:val="24"/>
              </w:rPr>
            </w:pPr>
          </w:p>
        </w:tc>
        <w:tc>
          <w:tcPr>
            <w:tcW w:w="1342" w:type="pct"/>
          </w:tcPr>
          <w:p w14:paraId="6E109770" w14:textId="77777777" w:rsidR="003115D3" w:rsidRPr="00D56DB0" w:rsidRDefault="003115D3" w:rsidP="00D47760">
            <w:pPr>
              <w:spacing w:after="120" w:line="240" w:lineRule="auto"/>
              <w:rPr>
                <w:rFonts w:ascii="Arial" w:hAnsi="Arial" w:cs="Arial"/>
                <w:szCs w:val="24"/>
              </w:rPr>
            </w:pPr>
          </w:p>
        </w:tc>
      </w:tr>
      <w:tr w:rsidR="003C237C" w:rsidRPr="00C0122A" w14:paraId="7F5390AB" w14:textId="285A0361" w:rsidTr="00A76F8A">
        <w:trPr>
          <w:trHeight w:val="979"/>
        </w:trPr>
        <w:tc>
          <w:tcPr>
            <w:tcW w:w="2506" w:type="pct"/>
            <w:vAlign w:val="center"/>
          </w:tcPr>
          <w:p w14:paraId="25DD0987" w14:textId="2675E75B" w:rsidR="003C237C" w:rsidRPr="00D47760" w:rsidRDefault="00D74F1F" w:rsidP="00A76F8A">
            <w:pPr>
              <w:spacing w:after="0" w:line="240" w:lineRule="auto"/>
              <w:ind w:left="340" w:hanging="340"/>
              <w:rPr>
                <w:rFonts w:ascii="Arial" w:hAnsi="Arial" w:cs="Arial"/>
              </w:rPr>
            </w:pPr>
            <w:r w:rsidRPr="00DF7178">
              <w:rPr>
                <w:rFonts w:ascii="Arial" w:hAnsi="Arial" w:cs="Arial"/>
              </w:rPr>
              <w:t xml:space="preserve">1.2 </w:t>
            </w:r>
            <w:r w:rsidR="00DF7178" w:rsidRPr="00DF7178">
              <w:rPr>
                <w:rFonts w:ascii="Arial" w:hAnsi="Arial" w:cs="Arial"/>
              </w:rPr>
              <w:t>Give examples of career options relevant to own interests</w:t>
            </w:r>
          </w:p>
        </w:tc>
        <w:tc>
          <w:tcPr>
            <w:tcW w:w="1152" w:type="pct"/>
            <w:vAlign w:val="center"/>
          </w:tcPr>
          <w:p w14:paraId="2BC352FD" w14:textId="77777777" w:rsidR="003C237C" w:rsidRPr="00D56DB0" w:rsidRDefault="003C237C" w:rsidP="00D47760">
            <w:pPr>
              <w:spacing w:after="120" w:line="240" w:lineRule="auto"/>
              <w:rPr>
                <w:rFonts w:ascii="Arial" w:hAnsi="Arial" w:cs="Arial"/>
                <w:szCs w:val="24"/>
              </w:rPr>
            </w:pPr>
          </w:p>
        </w:tc>
        <w:tc>
          <w:tcPr>
            <w:tcW w:w="1342" w:type="pct"/>
          </w:tcPr>
          <w:p w14:paraId="34B0ADE3" w14:textId="77777777" w:rsidR="003115D3" w:rsidRPr="00D56DB0" w:rsidRDefault="003115D3" w:rsidP="00D47760">
            <w:pPr>
              <w:spacing w:after="120" w:line="240" w:lineRule="auto"/>
              <w:rPr>
                <w:rFonts w:ascii="Arial" w:hAnsi="Arial" w:cs="Arial"/>
                <w:szCs w:val="24"/>
              </w:rPr>
            </w:pPr>
          </w:p>
        </w:tc>
      </w:tr>
      <w:tr w:rsidR="003C237C" w:rsidRPr="00C0122A" w14:paraId="3A5A81BB" w14:textId="2E47CFB0" w:rsidTr="00A76F8A">
        <w:trPr>
          <w:trHeight w:val="979"/>
        </w:trPr>
        <w:tc>
          <w:tcPr>
            <w:tcW w:w="2506" w:type="pct"/>
            <w:vAlign w:val="center"/>
          </w:tcPr>
          <w:p w14:paraId="4D0FBA6F" w14:textId="46CD6D1E" w:rsidR="003C237C" w:rsidRPr="00D47760" w:rsidRDefault="00D74F1F" w:rsidP="00A76F8A">
            <w:pPr>
              <w:spacing w:after="0" w:line="240" w:lineRule="auto"/>
              <w:ind w:left="340" w:hanging="340"/>
              <w:rPr>
                <w:rFonts w:ascii="Arial" w:hAnsi="Arial" w:cs="Arial"/>
              </w:rPr>
            </w:pPr>
            <w:r w:rsidRPr="00251B8E">
              <w:rPr>
                <w:rFonts w:ascii="Arial" w:hAnsi="Arial" w:cs="Arial"/>
              </w:rPr>
              <w:t xml:space="preserve">1.3 </w:t>
            </w:r>
            <w:r w:rsidR="00A76F8A">
              <w:rPr>
                <w:rFonts w:ascii="Arial" w:hAnsi="Arial" w:cs="Arial"/>
              </w:rPr>
              <w:t xml:space="preserve">Compare </w:t>
            </w:r>
            <w:r w:rsidR="00251B8E" w:rsidRPr="00251B8E">
              <w:rPr>
                <w:rFonts w:ascii="Arial" w:hAnsi="Arial" w:cs="Arial"/>
              </w:rPr>
              <w:t xml:space="preserve">advantages and disadvantages of the identified career options </w:t>
            </w:r>
          </w:p>
        </w:tc>
        <w:tc>
          <w:tcPr>
            <w:tcW w:w="1152" w:type="pct"/>
            <w:vAlign w:val="center"/>
          </w:tcPr>
          <w:p w14:paraId="6F701820" w14:textId="77777777" w:rsidR="003C237C" w:rsidRPr="00D56DB0" w:rsidRDefault="003C237C" w:rsidP="00D47760">
            <w:pPr>
              <w:spacing w:after="120" w:line="240" w:lineRule="auto"/>
              <w:rPr>
                <w:rFonts w:ascii="Arial" w:hAnsi="Arial" w:cs="Arial"/>
                <w:szCs w:val="24"/>
              </w:rPr>
            </w:pPr>
          </w:p>
        </w:tc>
        <w:tc>
          <w:tcPr>
            <w:tcW w:w="1342" w:type="pct"/>
          </w:tcPr>
          <w:p w14:paraId="4E50C1DD" w14:textId="77777777" w:rsidR="003115D3" w:rsidRPr="00D56DB0" w:rsidRDefault="003115D3" w:rsidP="00D47760">
            <w:pPr>
              <w:spacing w:after="120" w:line="240" w:lineRule="auto"/>
              <w:rPr>
                <w:rFonts w:ascii="Arial" w:hAnsi="Arial" w:cs="Arial"/>
                <w:szCs w:val="24"/>
              </w:rPr>
            </w:pPr>
          </w:p>
        </w:tc>
      </w:tr>
      <w:tr w:rsidR="00DF7178" w:rsidRPr="00C0122A" w14:paraId="2992E61E" w14:textId="0302D37E" w:rsidTr="00A76F8A">
        <w:trPr>
          <w:trHeight w:val="979"/>
        </w:trPr>
        <w:tc>
          <w:tcPr>
            <w:tcW w:w="2506" w:type="pct"/>
            <w:vAlign w:val="center"/>
          </w:tcPr>
          <w:p w14:paraId="0EDD137F" w14:textId="5241A370" w:rsidR="00251B8E" w:rsidRPr="00251B8E" w:rsidRDefault="00DF7178" w:rsidP="00A76F8A">
            <w:pPr>
              <w:spacing w:after="0" w:line="240" w:lineRule="auto"/>
              <w:ind w:left="340" w:hanging="340"/>
              <w:rPr>
                <w:rFonts w:ascii="Arial" w:hAnsi="Arial" w:cs="Arial"/>
              </w:rPr>
            </w:pPr>
            <w:r w:rsidRPr="00251B8E">
              <w:rPr>
                <w:rFonts w:ascii="Arial" w:hAnsi="Arial" w:cs="Arial"/>
              </w:rPr>
              <w:t>1.4</w:t>
            </w:r>
            <w:r w:rsidR="00251B8E" w:rsidRPr="00251B8E">
              <w:rPr>
                <w:rFonts w:ascii="Arial" w:hAnsi="Arial" w:cs="Arial"/>
              </w:rPr>
              <w:t xml:space="preserve"> Outline training and educational needs for a preferred option </w:t>
            </w:r>
          </w:p>
          <w:p w14:paraId="13FB5735" w14:textId="647C47D8" w:rsidR="00DF7178" w:rsidRDefault="00DF7178" w:rsidP="00A76F8A">
            <w:pPr>
              <w:spacing w:after="0" w:line="240" w:lineRule="auto"/>
              <w:ind w:left="340" w:hanging="340"/>
              <w:rPr>
                <w:rStyle w:val="CommentReference"/>
              </w:rPr>
            </w:pPr>
          </w:p>
        </w:tc>
        <w:tc>
          <w:tcPr>
            <w:tcW w:w="1152" w:type="pct"/>
            <w:vAlign w:val="center"/>
          </w:tcPr>
          <w:p w14:paraId="2C4D3910" w14:textId="77777777" w:rsidR="00DF7178" w:rsidRPr="00D56DB0" w:rsidRDefault="00DF7178" w:rsidP="00D47760">
            <w:pPr>
              <w:spacing w:after="120" w:line="240" w:lineRule="auto"/>
              <w:rPr>
                <w:rFonts w:ascii="Arial" w:hAnsi="Arial" w:cs="Arial"/>
                <w:szCs w:val="24"/>
              </w:rPr>
            </w:pPr>
          </w:p>
        </w:tc>
        <w:tc>
          <w:tcPr>
            <w:tcW w:w="1342" w:type="pct"/>
          </w:tcPr>
          <w:p w14:paraId="6BF45634" w14:textId="77777777" w:rsidR="003115D3" w:rsidRPr="00D56DB0" w:rsidRDefault="003115D3" w:rsidP="00D47760">
            <w:pPr>
              <w:spacing w:after="120" w:line="240" w:lineRule="auto"/>
              <w:rPr>
                <w:rFonts w:ascii="Arial" w:hAnsi="Arial" w:cs="Arial"/>
                <w:szCs w:val="24"/>
              </w:rPr>
            </w:pPr>
          </w:p>
        </w:tc>
      </w:tr>
      <w:tr w:rsidR="00251B8E" w:rsidRPr="00C0122A" w14:paraId="2377B3DB" w14:textId="1DBFFB08" w:rsidTr="00A76F8A">
        <w:trPr>
          <w:trHeight w:val="979"/>
        </w:trPr>
        <w:tc>
          <w:tcPr>
            <w:tcW w:w="2506" w:type="pct"/>
            <w:vAlign w:val="center"/>
          </w:tcPr>
          <w:p w14:paraId="1AB54FF7" w14:textId="4A8E63AD" w:rsidR="00251B8E" w:rsidRPr="00251B8E" w:rsidRDefault="00251B8E" w:rsidP="00A76F8A">
            <w:pPr>
              <w:spacing w:after="0" w:line="240" w:lineRule="auto"/>
              <w:ind w:left="340" w:hanging="340"/>
              <w:rPr>
                <w:rFonts w:ascii="Arial" w:hAnsi="Arial" w:cs="Arial"/>
              </w:rPr>
            </w:pPr>
            <w:r>
              <w:rPr>
                <w:rFonts w:ascii="Arial" w:hAnsi="Arial" w:cs="Arial"/>
              </w:rPr>
              <w:t xml:space="preserve">1.5 </w:t>
            </w:r>
            <w:r w:rsidRPr="00306D62">
              <w:rPr>
                <w:rFonts w:ascii="Arial" w:hAnsi="Arial" w:cs="Arial"/>
              </w:rPr>
              <w:t xml:space="preserve">Describe </w:t>
            </w:r>
            <w:r>
              <w:rPr>
                <w:rFonts w:ascii="Arial" w:hAnsi="Arial" w:cs="Arial"/>
              </w:rPr>
              <w:t>your suitability for the preferred option</w:t>
            </w:r>
          </w:p>
        </w:tc>
        <w:tc>
          <w:tcPr>
            <w:tcW w:w="1152" w:type="pct"/>
            <w:vAlign w:val="center"/>
          </w:tcPr>
          <w:p w14:paraId="38C97419" w14:textId="77777777" w:rsidR="00251B8E" w:rsidRPr="00D56DB0" w:rsidRDefault="00251B8E" w:rsidP="00D47760">
            <w:pPr>
              <w:spacing w:after="120" w:line="240" w:lineRule="auto"/>
              <w:rPr>
                <w:rFonts w:ascii="Arial" w:hAnsi="Arial" w:cs="Arial"/>
                <w:szCs w:val="24"/>
              </w:rPr>
            </w:pPr>
          </w:p>
        </w:tc>
        <w:tc>
          <w:tcPr>
            <w:tcW w:w="1342" w:type="pct"/>
          </w:tcPr>
          <w:p w14:paraId="5649C428" w14:textId="77777777" w:rsidR="003115D3" w:rsidRPr="00D56DB0" w:rsidRDefault="003115D3" w:rsidP="00D47760">
            <w:pPr>
              <w:spacing w:after="120" w:line="240" w:lineRule="auto"/>
              <w:rPr>
                <w:rFonts w:ascii="Arial" w:hAnsi="Arial" w:cs="Arial"/>
                <w:szCs w:val="24"/>
              </w:rPr>
            </w:pPr>
          </w:p>
        </w:tc>
      </w:tr>
      <w:tr w:rsidR="00D74F1F" w:rsidRPr="00C0122A" w14:paraId="69B4DD42" w14:textId="77777777" w:rsidTr="00A76F8A">
        <w:trPr>
          <w:trHeight w:val="384"/>
        </w:trPr>
        <w:tc>
          <w:tcPr>
            <w:tcW w:w="5000" w:type="pct"/>
            <w:gridSpan w:val="3"/>
            <w:shd w:val="clear" w:color="auto" w:fill="AEAAAA" w:themeFill="background2" w:themeFillShade="BF"/>
          </w:tcPr>
          <w:p w14:paraId="3D2FB162" w14:textId="77777777" w:rsidR="00D74F1F" w:rsidRPr="00D56DB0" w:rsidRDefault="00D74F1F" w:rsidP="007B4A91">
            <w:pPr>
              <w:numPr>
                <w:ilvl w:val="0"/>
                <w:numId w:val="41"/>
              </w:numPr>
              <w:spacing w:after="120" w:line="240" w:lineRule="auto"/>
              <w:rPr>
                <w:rFonts w:ascii="Arial" w:hAnsi="Arial" w:cs="Arial"/>
                <w:szCs w:val="24"/>
              </w:rPr>
            </w:pPr>
            <w:r w:rsidRPr="00167D1B">
              <w:rPr>
                <w:rFonts w:ascii="Arial" w:hAnsi="Arial" w:cs="Arial"/>
              </w:rPr>
              <w:t>Understand</w:t>
            </w:r>
            <w:r>
              <w:rPr>
                <w:rFonts w:ascii="Arial" w:hAnsi="Arial" w:cs="Arial"/>
              </w:rPr>
              <w:t xml:space="preserve"> how to apply for jobs or</w:t>
            </w:r>
            <w:r w:rsidRPr="00167D1B">
              <w:rPr>
                <w:rFonts w:ascii="Arial" w:hAnsi="Arial" w:cs="Arial"/>
              </w:rPr>
              <w:t xml:space="preserve"> training opportunities</w:t>
            </w:r>
          </w:p>
        </w:tc>
      </w:tr>
      <w:tr w:rsidR="00D74F1F" w:rsidRPr="00C0122A" w14:paraId="65813642" w14:textId="07841D65" w:rsidTr="00A76F8A">
        <w:trPr>
          <w:trHeight w:val="979"/>
        </w:trPr>
        <w:tc>
          <w:tcPr>
            <w:tcW w:w="2506" w:type="pct"/>
            <w:vAlign w:val="center"/>
          </w:tcPr>
          <w:p w14:paraId="5A9912F4" w14:textId="7DA6C511" w:rsidR="00D74F1F" w:rsidRDefault="007B4A91" w:rsidP="00A76F8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w:t>
            </w:r>
            <w:r w:rsidRPr="00167D1B">
              <w:rPr>
                <w:rFonts w:ascii="Arial" w:hAnsi="Arial" w:cs="Arial"/>
              </w:rPr>
              <w:t xml:space="preserve"> </w:t>
            </w:r>
            <w:r w:rsidR="00251B8E" w:rsidRPr="00167D1B">
              <w:rPr>
                <w:rFonts w:ascii="Arial" w:hAnsi="Arial" w:cs="Arial"/>
              </w:rPr>
              <w:t>Produce a personal CV in a format appropriate for seeking employment</w:t>
            </w:r>
          </w:p>
        </w:tc>
        <w:tc>
          <w:tcPr>
            <w:tcW w:w="1152" w:type="pct"/>
            <w:vAlign w:val="center"/>
          </w:tcPr>
          <w:p w14:paraId="3D78FCA6" w14:textId="77777777" w:rsidR="00D74F1F" w:rsidRPr="00D56DB0" w:rsidRDefault="00D74F1F" w:rsidP="00D74F1F">
            <w:pPr>
              <w:spacing w:after="120" w:line="240" w:lineRule="auto"/>
              <w:rPr>
                <w:rFonts w:ascii="Arial" w:hAnsi="Arial" w:cs="Arial"/>
                <w:szCs w:val="24"/>
              </w:rPr>
            </w:pPr>
          </w:p>
        </w:tc>
        <w:tc>
          <w:tcPr>
            <w:tcW w:w="1342" w:type="pct"/>
          </w:tcPr>
          <w:p w14:paraId="5C85068F" w14:textId="77777777" w:rsidR="003115D3" w:rsidRPr="00D56DB0" w:rsidRDefault="003115D3" w:rsidP="00D74F1F">
            <w:pPr>
              <w:spacing w:after="120" w:line="240" w:lineRule="auto"/>
              <w:rPr>
                <w:rFonts w:ascii="Arial" w:hAnsi="Arial" w:cs="Arial"/>
                <w:szCs w:val="24"/>
              </w:rPr>
            </w:pPr>
          </w:p>
        </w:tc>
      </w:tr>
      <w:tr w:rsidR="00251B8E" w:rsidRPr="00C0122A" w14:paraId="2E458BF0" w14:textId="01F2A6C8" w:rsidTr="00A76F8A">
        <w:trPr>
          <w:trHeight w:val="979"/>
        </w:trPr>
        <w:tc>
          <w:tcPr>
            <w:tcW w:w="2506" w:type="pct"/>
            <w:vAlign w:val="center"/>
          </w:tcPr>
          <w:p w14:paraId="74AC95B8" w14:textId="43BF6AF6" w:rsidR="00251B8E" w:rsidRPr="00A76F8A" w:rsidRDefault="00251B8E" w:rsidP="00A76F8A">
            <w:pPr>
              <w:pStyle w:val="ListParagraph"/>
              <w:numPr>
                <w:ilvl w:val="1"/>
                <w:numId w:val="48"/>
              </w:numPr>
              <w:spacing w:after="0" w:line="240" w:lineRule="auto"/>
              <w:rPr>
                <w:rFonts w:ascii="Arial" w:hAnsi="Arial" w:cs="Arial"/>
                <w:sz w:val="24"/>
                <w:szCs w:val="24"/>
              </w:rPr>
            </w:pPr>
            <w:r w:rsidRPr="00A76F8A">
              <w:rPr>
                <w:rFonts w:ascii="Arial" w:hAnsi="Arial" w:cs="Arial"/>
                <w:sz w:val="24"/>
                <w:szCs w:val="24"/>
              </w:rPr>
              <w:t>Produce a covering letter to support your CV for a specific job</w:t>
            </w:r>
          </w:p>
        </w:tc>
        <w:tc>
          <w:tcPr>
            <w:tcW w:w="1152" w:type="pct"/>
            <w:vAlign w:val="center"/>
          </w:tcPr>
          <w:p w14:paraId="1BF8AE5B" w14:textId="77777777" w:rsidR="00251B8E" w:rsidRPr="00D56DB0" w:rsidRDefault="00251B8E" w:rsidP="00D74F1F">
            <w:pPr>
              <w:spacing w:after="120" w:line="240" w:lineRule="auto"/>
              <w:rPr>
                <w:rFonts w:ascii="Arial" w:hAnsi="Arial" w:cs="Arial"/>
                <w:szCs w:val="24"/>
              </w:rPr>
            </w:pPr>
          </w:p>
        </w:tc>
        <w:tc>
          <w:tcPr>
            <w:tcW w:w="1342" w:type="pct"/>
          </w:tcPr>
          <w:p w14:paraId="65D6E0B4" w14:textId="77777777" w:rsidR="003115D3" w:rsidRPr="00D56DB0" w:rsidRDefault="003115D3" w:rsidP="00D74F1F">
            <w:pPr>
              <w:spacing w:after="120" w:line="240" w:lineRule="auto"/>
              <w:rPr>
                <w:rFonts w:ascii="Arial" w:hAnsi="Arial" w:cs="Arial"/>
                <w:szCs w:val="24"/>
              </w:rPr>
            </w:pPr>
          </w:p>
        </w:tc>
      </w:tr>
      <w:tr w:rsidR="00DF7178" w:rsidRPr="00C0122A" w14:paraId="6230FDD1" w14:textId="3BCE4071" w:rsidTr="00A76F8A">
        <w:trPr>
          <w:trHeight w:val="979"/>
        </w:trPr>
        <w:tc>
          <w:tcPr>
            <w:tcW w:w="2506" w:type="pct"/>
            <w:vAlign w:val="center"/>
          </w:tcPr>
          <w:p w14:paraId="3E9D6D25" w14:textId="752AD792" w:rsidR="00DF7178" w:rsidRDefault="00A76F8A" w:rsidP="00A76F8A">
            <w:pPr>
              <w:pStyle w:val="NormalWeb"/>
              <w:spacing w:before="0" w:beforeAutospacing="0" w:after="0" w:afterAutospacing="0"/>
              <w:ind w:left="340" w:hanging="340"/>
              <w:rPr>
                <w:rFonts w:ascii="Arial" w:hAnsi="Arial" w:cs="Arial"/>
              </w:rPr>
            </w:pPr>
            <w:r>
              <w:rPr>
                <w:rFonts w:ascii="Arial" w:hAnsi="Arial" w:cs="Arial"/>
              </w:rPr>
              <w:lastRenderedPageBreak/>
              <w:t>2.3</w:t>
            </w:r>
            <w:r w:rsidR="00DF7178" w:rsidRPr="00167D1B">
              <w:rPr>
                <w:rFonts w:ascii="Arial" w:hAnsi="Arial" w:cs="Arial"/>
              </w:rPr>
              <w:t xml:space="preserve"> Complete an application form to an appropriate standard for submission</w:t>
            </w:r>
          </w:p>
        </w:tc>
        <w:tc>
          <w:tcPr>
            <w:tcW w:w="1152" w:type="pct"/>
            <w:vAlign w:val="center"/>
          </w:tcPr>
          <w:p w14:paraId="3871009B" w14:textId="77777777" w:rsidR="00DF7178" w:rsidRPr="00D56DB0" w:rsidRDefault="00DF7178" w:rsidP="00D74F1F">
            <w:pPr>
              <w:spacing w:after="120" w:line="240" w:lineRule="auto"/>
              <w:rPr>
                <w:rFonts w:ascii="Arial" w:hAnsi="Arial" w:cs="Arial"/>
                <w:szCs w:val="24"/>
              </w:rPr>
            </w:pPr>
          </w:p>
        </w:tc>
        <w:tc>
          <w:tcPr>
            <w:tcW w:w="1342" w:type="pct"/>
          </w:tcPr>
          <w:p w14:paraId="1B0C2F13" w14:textId="77777777" w:rsidR="003115D3" w:rsidRPr="00D56DB0" w:rsidRDefault="003115D3" w:rsidP="00D74F1F">
            <w:pPr>
              <w:spacing w:after="120" w:line="240" w:lineRule="auto"/>
              <w:rPr>
                <w:rFonts w:ascii="Arial" w:hAnsi="Arial" w:cs="Arial"/>
                <w:szCs w:val="24"/>
              </w:rPr>
            </w:pPr>
          </w:p>
        </w:tc>
      </w:tr>
      <w:tr w:rsidR="007B4A91" w:rsidRPr="00C0122A" w14:paraId="3569401B" w14:textId="77777777" w:rsidTr="00A76F8A">
        <w:trPr>
          <w:trHeight w:val="432"/>
        </w:trPr>
        <w:tc>
          <w:tcPr>
            <w:tcW w:w="5000" w:type="pct"/>
            <w:gridSpan w:val="3"/>
            <w:shd w:val="clear" w:color="auto" w:fill="AEAAAA" w:themeFill="background2" w:themeFillShade="BF"/>
            <w:vAlign w:val="center"/>
          </w:tcPr>
          <w:p w14:paraId="290B6688" w14:textId="77461491" w:rsidR="007B4A91" w:rsidRPr="00DF7178" w:rsidRDefault="00DF7178" w:rsidP="00A76F8A">
            <w:pPr>
              <w:pStyle w:val="ListParagraph"/>
              <w:numPr>
                <w:ilvl w:val="0"/>
                <w:numId w:val="48"/>
              </w:numPr>
              <w:spacing w:after="0"/>
              <w:rPr>
                <w:rFonts w:ascii="Arial" w:hAnsi="Arial" w:cs="Arial"/>
                <w:sz w:val="24"/>
              </w:rPr>
            </w:pPr>
            <w:r w:rsidRPr="00DF7178">
              <w:rPr>
                <w:rFonts w:ascii="Arial" w:hAnsi="Arial" w:cs="Arial"/>
                <w:sz w:val="24"/>
              </w:rPr>
              <w:t xml:space="preserve">Be able to take part in an interview  </w:t>
            </w:r>
          </w:p>
        </w:tc>
      </w:tr>
      <w:tr w:rsidR="00D74F1F" w:rsidRPr="00C0122A" w14:paraId="1E7AD11E" w14:textId="215B4ECD" w:rsidTr="00A76F8A">
        <w:trPr>
          <w:trHeight w:val="979"/>
        </w:trPr>
        <w:tc>
          <w:tcPr>
            <w:tcW w:w="2506" w:type="pct"/>
            <w:vAlign w:val="center"/>
          </w:tcPr>
          <w:p w14:paraId="54051BAD" w14:textId="025011DB" w:rsidR="00D74F1F" w:rsidRPr="00251B8E" w:rsidRDefault="00251B8E" w:rsidP="00A76F8A">
            <w:pPr>
              <w:spacing w:after="0" w:line="240" w:lineRule="auto"/>
              <w:ind w:left="340" w:hanging="340"/>
              <w:rPr>
                <w:rStyle w:val="CommentReference"/>
                <w:rFonts w:ascii="Arial" w:hAnsi="Arial" w:cs="Arial"/>
                <w:sz w:val="24"/>
                <w:szCs w:val="22"/>
              </w:rPr>
            </w:pPr>
            <w:r w:rsidRPr="00167D1B">
              <w:rPr>
                <w:rFonts w:ascii="Arial" w:hAnsi="Arial" w:cs="Arial"/>
              </w:rPr>
              <w:t>3.1 Explain what needs to be considered when preparing for an interview</w:t>
            </w:r>
          </w:p>
        </w:tc>
        <w:tc>
          <w:tcPr>
            <w:tcW w:w="1152" w:type="pct"/>
            <w:vAlign w:val="center"/>
          </w:tcPr>
          <w:p w14:paraId="6303A917" w14:textId="77777777" w:rsidR="00D74F1F" w:rsidRPr="00D56DB0" w:rsidRDefault="00D74F1F" w:rsidP="00D74F1F">
            <w:pPr>
              <w:spacing w:after="120" w:line="240" w:lineRule="auto"/>
              <w:rPr>
                <w:rFonts w:ascii="Arial" w:hAnsi="Arial" w:cs="Arial"/>
                <w:szCs w:val="24"/>
              </w:rPr>
            </w:pPr>
          </w:p>
        </w:tc>
        <w:tc>
          <w:tcPr>
            <w:tcW w:w="1342" w:type="pct"/>
          </w:tcPr>
          <w:p w14:paraId="7F3A6E47" w14:textId="77777777" w:rsidR="003115D3" w:rsidRPr="00D56DB0" w:rsidRDefault="003115D3" w:rsidP="00D74F1F">
            <w:pPr>
              <w:spacing w:after="120" w:line="240" w:lineRule="auto"/>
              <w:rPr>
                <w:rFonts w:ascii="Arial" w:hAnsi="Arial" w:cs="Arial"/>
                <w:szCs w:val="24"/>
              </w:rPr>
            </w:pPr>
          </w:p>
        </w:tc>
      </w:tr>
      <w:tr w:rsidR="00D74F1F" w:rsidRPr="00C0122A" w14:paraId="56B079B6" w14:textId="33BB217A" w:rsidTr="00A76F8A">
        <w:trPr>
          <w:trHeight w:val="979"/>
        </w:trPr>
        <w:tc>
          <w:tcPr>
            <w:tcW w:w="2506" w:type="pct"/>
            <w:vAlign w:val="center"/>
          </w:tcPr>
          <w:p w14:paraId="0875CC8F" w14:textId="0212109E" w:rsidR="00D74F1F" w:rsidRDefault="007B4A91" w:rsidP="00A76F8A">
            <w:pPr>
              <w:pStyle w:val="NormalWeb"/>
              <w:spacing w:before="0" w:beforeAutospacing="0" w:after="0" w:afterAutospacing="0"/>
              <w:ind w:left="340" w:hanging="340"/>
              <w:rPr>
                <w:rStyle w:val="CommentReference"/>
                <w:rFonts w:ascii="Helvetica 45 Light" w:eastAsia="Calibri" w:hAnsi="Helvetica 45 Light"/>
                <w:lang w:eastAsia="en-US"/>
              </w:rPr>
            </w:pPr>
            <w:r w:rsidRPr="00167D1B">
              <w:rPr>
                <w:rFonts w:ascii="Arial" w:hAnsi="Arial" w:cs="Arial"/>
              </w:rPr>
              <w:t xml:space="preserve">3.2 </w:t>
            </w:r>
            <w:r w:rsidR="00DF7178" w:rsidRPr="00167D1B">
              <w:rPr>
                <w:rFonts w:ascii="Arial" w:hAnsi="Arial" w:cs="Arial"/>
              </w:rPr>
              <w:t>Prepare responses to potential interview questions</w:t>
            </w:r>
            <w:r w:rsidR="00DF7178">
              <w:rPr>
                <w:rStyle w:val="CommentReference"/>
                <w:rFonts w:ascii="Helvetica 45 Light" w:eastAsia="Calibri" w:hAnsi="Helvetica 45 Light"/>
                <w:lang w:eastAsia="en-US"/>
              </w:rPr>
              <w:t xml:space="preserve"> </w:t>
            </w:r>
          </w:p>
        </w:tc>
        <w:tc>
          <w:tcPr>
            <w:tcW w:w="1152" w:type="pct"/>
            <w:vAlign w:val="center"/>
          </w:tcPr>
          <w:p w14:paraId="2A3537F5" w14:textId="77777777" w:rsidR="00D74F1F" w:rsidRPr="00D56DB0" w:rsidRDefault="00D74F1F" w:rsidP="00D74F1F">
            <w:pPr>
              <w:spacing w:after="120" w:line="240" w:lineRule="auto"/>
              <w:rPr>
                <w:rFonts w:ascii="Arial" w:hAnsi="Arial" w:cs="Arial"/>
                <w:szCs w:val="24"/>
              </w:rPr>
            </w:pPr>
          </w:p>
        </w:tc>
        <w:tc>
          <w:tcPr>
            <w:tcW w:w="1342" w:type="pct"/>
          </w:tcPr>
          <w:p w14:paraId="11508386" w14:textId="77777777" w:rsidR="003115D3" w:rsidRPr="00D56DB0" w:rsidRDefault="003115D3" w:rsidP="00D74F1F">
            <w:pPr>
              <w:spacing w:after="120" w:line="240" w:lineRule="auto"/>
              <w:rPr>
                <w:rFonts w:ascii="Arial" w:hAnsi="Arial" w:cs="Arial"/>
                <w:szCs w:val="24"/>
              </w:rPr>
            </w:pPr>
          </w:p>
        </w:tc>
      </w:tr>
      <w:tr w:rsidR="00D74F1F" w:rsidRPr="00C0122A" w14:paraId="51AECABE" w14:textId="061F0995" w:rsidTr="00A76F8A">
        <w:trPr>
          <w:trHeight w:val="979"/>
        </w:trPr>
        <w:tc>
          <w:tcPr>
            <w:tcW w:w="2506" w:type="pct"/>
            <w:vAlign w:val="center"/>
          </w:tcPr>
          <w:p w14:paraId="4AFBBBE7" w14:textId="77777777" w:rsidR="00251B8E" w:rsidRDefault="007B4A91" w:rsidP="00A76F8A">
            <w:pPr>
              <w:ind w:left="340" w:hanging="340"/>
              <w:rPr>
                <w:rFonts w:ascii="Arial" w:hAnsi="Arial" w:cs="Arial"/>
              </w:rPr>
            </w:pPr>
            <w:r>
              <w:rPr>
                <w:rFonts w:ascii="Arial" w:hAnsi="Arial" w:cs="Arial"/>
              </w:rPr>
              <w:t xml:space="preserve">3.3 </w:t>
            </w:r>
            <w:r w:rsidR="00251B8E" w:rsidRPr="004F5B84">
              <w:rPr>
                <w:rFonts w:ascii="Arial" w:hAnsi="Arial" w:cs="Arial"/>
              </w:rPr>
              <w:t>Give examples of questions you would ask at an interview</w:t>
            </w:r>
          </w:p>
          <w:p w14:paraId="0D48B7EE" w14:textId="55AC3861" w:rsidR="00D74F1F" w:rsidRPr="00DF7178" w:rsidRDefault="00D74F1F" w:rsidP="00A76F8A">
            <w:pPr>
              <w:ind w:left="340" w:hanging="340"/>
              <w:contextualSpacing/>
              <w:rPr>
                <w:rStyle w:val="CommentReference"/>
                <w:rFonts w:ascii="Arial" w:hAnsi="Arial" w:cs="Arial"/>
                <w:sz w:val="24"/>
                <w:szCs w:val="22"/>
              </w:rPr>
            </w:pPr>
          </w:p>
        </w:tc>
        <w:tc>
          <w:tcPr>
            <w:tcW w:w="1152" w:type="pct"/>
            <w:vAlign w:val="center"/>
          </w:tcPr>
          <w:p w14:paraId="39C4E5C0" w14:textId="77777777" w:rsidR="00D74F1F" w:rsidRPr="00D56DB0" w:rsidRDefault="00D74F1F" w:rsidP="00D74F1F">
            <w:pPr>
              <w:spacing w:after="120" w:line="240" w:lineRule="auto"/>
              <w:rPr>
                <w:rFonts w:ascii="Arial" w:hAnsi="Arial" w:cs="Arial"/>
                <w:szCs w:val="24"/>
              </w:rPr>
            </w:pPr>
          </w:p>
        </w:tc>
        <w:tc>
          <w:tcPr>
            <w:tcW w:w="1342" w:type="pct"/>
          </w:tcPr>
          <w:p w14:paraId="17CD67E6" w14:textId="77777777" w:rsidR="003115D3" w:rsidRPr="00D56DB0" w:rsidRDefault="003115D3" w:rsidP="00D74F1F">
            <w:pPr>
              <w:spacing w:after="120" w:line="240" w:lineRule="auto"/>
              <w:rPr>
                <w:rFonts w:ascii="Arial" w:hAnsi="Arial" w:cs="Arial"/>
                <w:szCs w:val="24"/>
              </w:rPr>
            </w:pPr>
          </w:p>
        </w:tc>
      </w:tr>
      <w:tr w:rsidR="00DF7178" w:rsidRPr="00C0122A" w14:paraId="097DCED5" w14:textId="16172651" w:rsidTr="00A76F8A">
        <w:trPr>
          <w:trHeight w:val="979"/>
        </w:trPr>
        <w:tc>
          <w:tcPr>
            <w:tcW w:w="2506" w:type="pct"/>
            <w:vAlign w:val="center"/>
          </w:tcPr>
          <w:p w14:paraId="3D02F539" w14:textId="77777777" w:rsidR="00251B8E" w:rsidRPr="004F5B84" w:rsidRDefault="00DF7178" w:rsidP="00A76F8A">
            <w:pPr>
              <w:ind w:left="340" w:hanging="340"/>
              <w:rPr>
                <w:rFonts w:ascii="Arial" w:hAnsi="Arial" w:cs="Arial"/>
              </w:rPr>
            </w:pPr>
            <w:r>
              <w:rPr>
                <w:rFonts w:ascii="Arial" w:hAnsi="Arial" w:cs="Arial"/>
              </w:rPr>
              <w:t>3.4</w:t>
            </w:r>
            <w:r w:rsidRPr="00167D1B">
              <w:rPr>
                <w:rFonts w:ascii="Arial" w:hAnsi="Arial" w:cs="Arial"/>
              </w:rPr>
              <w:t xml:space="preserve"> </w:t>
            </w:r>
            <w:r w:rsidR="00251B8E" w:rsidRPr="004F5B84">
              <w:rPr>
                <w:rFonts w:ascii="Arial" w:hAnsi="Arial" w:cs="Arial"/>
              </w:rPr>
              <w:t xml:space="preserve">Take part in a real or simulated interview </w:t>
            </w:r>
          </w:p>
          <w:p w14:paraId="584E239E" w14:textId="438AC060" w:rsidR="00DF7178" w:rsidRDefault="00DF7178" w:rsidP="00A76F8A">
            <w:pPr>
              <w:ind w:left="340" w:hanging="340"/>
              <w:contextualSpacing/>
              <w:rPr>
                <w:rFonts w:ascii="Arial" w:hAnsi="Arial" w:cs="Arial"/>
              </w:rPr>
            </w:pPr>
          </w:p>
        </w:tc>
        <w:tc>
          <w:tcPr>
            <w:tcW w:w="1152" w:type="pct"/>
            <w:vAlign w:val="center"/>
          </w:tcPr>
          <w:p w14:paraId="48B95850" w14:textId="77777777" w:rsidR="00DF7178" w:rsidRPr="00D56DB0" w:rsidRDefault="00DF7178" w:rsidP="00D74F1F">
            <w:pPr>
              <w:spacing w:after="120" w:line="240" w:lineRule="auto"/>
              <w:rPr>
                <w:rFonts w:ascii="Arial" w:hAnsi="Arial" w:cs="Arial"/>
                <w:szCs w:val="24"/>
              </w:rPr>
            </w:pPr>
          </w:p>
        </w:tc>
        <w:tc>
          <w:tcPr>
            <w:tcW w:w="1342" w:type="pct"/>
          </w:tcPr>
          <w:p w14:paraId="2AE636F1" w14:textId="77777777" w:rsidR="003115D3" w:rsidRPr="00D56DB0" w:rsidRDefault="003115D3" w:rsidP="00D74F1F">
            <w:pPr>
              <w:spacing w:after="120" w:line="240" w:lineRule="auto"/>
              <w:rPr>
                <w:rFonts w:ascii="Arial" w:hAnsi="Arial" w:cs="Arial"/>
                <w:szCs w:val="24"/>
              </w:rPr>
            </w:pPr>
          </w:p>
        </w:tc>
      </w:tr>
      <w:tr w:rsidR="00251B8E" w:rsidRPr="00C0122A" w14:paraId="7E262BDA" w14:textId="34A8A9CB" w:rsidTr="00A76F8A">
        <w:trPr>
          <w:trHeight w:val="979"/>
        </w:trPr>
        <w:tc>
          <w:tcPr>
            <w:tcW w:w="2506" w:type="pct"/>
            <w:vAlign w:val="center"/>
          </w:tcPr>
          <w:p w14:paraId="71B0CEE5" w14:textId="4468C7F9" w:rsidR="00251B8E" w:rsidRDefault="00251B8E" w:rsidP="00A76F8A">
            <w:pPr>
              <w:ind w:left="340" w:hanging="340"/>
              <w:rPr>
                <w:rFonts w:ascii="Arial" w:hAnsi="Arial" w:cs="Arial"/>
              </w:rPr>
            </w:pPr>
            <w:r>
              <w:rPr>
                <w:rFonts w:ascii="Arial" w:hAnsi="Arial" w:cs="Arial"/>
              </w:rPr>
              <w:t xml:space="preserve">3.5 </w:t>
            </w:r>
            <w:r w:rsidRPr="00167D1B">
              <w:rPr>
                <w:rFonts w:ascii="Arial" w:hAnsi="Arial" w:cs="Arial"/>
              </w:rPr>
              <w:t>Review personal stren</w:t>
            </w:r>
            <w:r w:rsidR="00A76F8A">
              <w:rPr>
                <w:rFonts w:ascii="Arial" w:hAnsi="Arial" w:cs="Arial"/>
              </w:rPr>
              <w:t xml:space="preserve">gths and areas for improvement </w:t>
            </w:r>
            <w:bookmarkStart w:id="1" w:name="_GoBack"/>
            <w:bookmarkEnd w:id="1"/>
            <w:r w:rsidRPr="00167D1B">
              <w:rPr>
                <w:rFonts w:ascii="Arial" w:hAnsi="Arial" w:cs="Arial"/>
              </w:rPr>
              <w:t>following an interview</w:t>
            </w:r>
          </w:p>
        </w:tc>
        <w:tc>
          <w:tcPr>
            <w:tcW w:w="1152" w:type="pct"/>
            <w:vAlign w:val="center"/>
          </w:tcPr>
          <w:p w14:paraId="26FE2034" w14:textId="77777777" w:rsidR="00251B8E" w:rsidRPr="00D56DB0" w:rsidRDefault="00251B8E" w:rsidP="00D74F1F">
            <w:pPr>
              <w:spacing w:after="120" w:line="240" w:lineRule="auto"/>
              <w:rPr>
                <w:rFonts w:ascii="Arial" w:hAnsi="Arial" w:cs="Arial"/>
                <w:szCs w:val="24"/>
              </w:rPr>
            </w:pPr>
          </w:p>
        </w:tc>
        <w:tc>
          <w:tcPr>
            <w:tcW w:w="1342" w:type="pct"/>
          </w:tcPr>
          <w:p w14:paraId="2B459C02" w14:textId="77777777" w:rsidR="003115D3" w:rsidRPr="00D56DB0" w:rsidRDefault="003115D3" w:rsidP="00D74F1F">
            <w:pPr>
              <w:spacing w:after="120" w:line="240" w:lineRule="auto"/>
              <w:rPr>
                <w:rFonts w:ascii="Arial" w:hAnsi="Arial" w:cs="Arial"/>
                <w:szCs w:val="24"/>
              </w:rPr>
            </w:pPr>
          </w:p>
        </w:tc>
      </w:tr>
      <w:tr w:rsidR="00D74F1F" w:rsidRPr="00C0122A" w14:paraId="024A8AF7" w14:textId="77777777" w:rsidTr="00A76F8A">
        <w:tc>
          <w:tcPr>
            <w:tcW w:w="5000" w:type="pct"/>
            <w:gridSpan w:val="3"/>
            <w:shd w:val="clear" w:color="auto" w:fill="C00000"/>
          </w:tcPr>
          <w:p w14:paraId="39A4CC9E" w14:textId="77777777" w:rsidR="00D74F1F" w:rsidRPr="00C0122A" w:rsidRDefault="00D74F1F" w:rsidP="00D74F1F">
            <w:pPr>
              <w:rPr>
                <w:rFonts w:ascii="Arial" w:hAnsi="Arial" w:cs="Arial"/>
                <w:b/>
                <w:szCs w:val="24"/>
              </w:rPr>
            </w:pPr>
            <w:r w:rsidRPr="00C0122A">
              <w:rPr>
                <w:rFonts w:ascii="Arial" w:hAnsi="Arial" w:cs="Arial"/>
                <w:b/>
                <w:szCs w:val="24"/>
              </w:rPr>
              <w:t>Assessor feedback</w:t>
            </w:r>
          </w:p>
        </w:tc>
      </w:tr>
      <w:tr w:rsidR="002B5AFE" w:rsidRPr="00C0122A" w14:paraId="6B19FAD1" w14:textId="27FB7380" w:rsidTr="001721A7">
        <w:tc>
          <w:tcPr>
            <w:tcW w:w="5000" w:type="pct"/>
            <w:gridSpan w:val="3"/>
          </w:tcPr>
          <w:p w14:paraId="0AED89D2" w14:textId="77777777" w:rsidR="002B5AFE" w:rsidRPr="00C0122A" w:rsidRDefault="002B5AFE" w:rsidP="00D74F1F">
            <w:pPr>
              <w:spacing w:after="0"/>
              <w:rPr>
                <w:rFonts w:ascii="Arial" w:hAnsi="Arial" w:cs="Arial"/>
                <w:b/>
                <w:szCs w:val="24"/>
              </w:rPr>
            </w:pPr>
          </w:p>
          <w:p w14:paraId="55CCF050" w14:textId="77777777" w:rsidR="002B5AFE" w:rsidRPr="00C0122A" w:rsidRDefault="002B5AFE" w:rsidP="00D74F1F">
            <w:pPr>
              <w:spacing w:after="0"/>
              <w:rPr>
                <w:rFonts w:ascii="Arial" w:hAnsi="Arial" w:cs="Arial"/>
                <w:b/>
                <w:szCs w:val="24"/>
              </w:rPr>
            </w:pPr>
          </w:p>
          <w:p w14:paraId="322C21A7" w14:textId="77777777" w:rsidR="002B5AFE" w:rsidRPr="00C0122A" w:rsidRDefault="002B5AFE" w:rsidP="00D74F1F">
            <w:pPr>
              <w:spacing w:after="0"/>
              <w:rPr>
                <w:rFonts w:ascii="Arial" w:hAnsi="Arial" w:cs="Arial"/>
                <w:b/>
                <w:szCs w:val="24"/>
              </w:rPr>
            </w:pPr>
          </w:p>
          <w:p w14:paraId="6213CF6B" w14:textId="77777777" w:rsidR="002B5AFE" w:rsidRPr="00C0122A" w:rsidRDefault="002B5AFE" w:rsidP="00D74F1F">
            <w:pPr>
              <w:spacing w:after="0"/>
              <w:rPr>
                <w:rFonts w:ascii="Arial" w:hAnsi="Arial" w:cs="Arial"/>
                <w:b/>
                <w:szCs w:val="24"/>
              </w:rPr>
            </w:pPr>
          </w:p>
          <w:p w14:paraId="2D092E37" w14:textId="77777777" w:rsidR="002B5AFE" w:rsidRPr="00C0122A" w:rsidRDefault="002B5AFE" w:rsidP="00D74F1F">
            <w:pPr>
              <w:spacing w:after="0"/>
              <w:rPr>
                <w:rFonts w:ascii="Arial" w:hAnsi="Arial" w:cs="Arial"/>
                <w:b/>
                <w:szCs w:val="24"/>
              </w:rPr>
            </w:pPr>
          </w:p>
          <w:p w14:paraId="68AEBF24" w14:textId="77777777" w:rsidR="002B5AFE" w:rsidRPr="00C0122A" w:rsidRDefault="002B5AFE" w:rsidP="00D74F1F">
            <w:pPr>
              <w:spacing w:after="0"/>
              <w:rPr>
                <w:rFonts w:ascii="Arial" w:hAnsi="Arial" w:cs="Arial"/>
                <w:b/>
                <w:szCs w:val="24"/>
              </w:rPr>
            </w:pPr>
          </w:p>
        </w:tc>
      </w:tr>
      <w:tr w:rsidR="00D74F1F" w:rsidRPr="00C0122A" w14:paraId="56EA935B" w14:textId="77777777" w:rsidTr="00A76F8A">
        <w:tc>
          <w:tcPr>
            <w:tcW w:w="5000" w:type="pct"/>
            <w:gridSpan w:val="3"/>
            <w:shd w:val="clear" w:color="auto" w:fill="BFBFBF"/>
          </w:tcPr>
          <w:p w14:paraId="5EB8142B" w14:textId="77777777" w:rsidR="00D74F1F" w:rsidRPr="00C0122A" w:rsidRDefault="00D74F1F" w:rsidP="00D74F1F">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2B5AFE" w:rsidRPr="00C0122A" w14:paraId="1620C1FA" w14:textId="2C3503BB" w:rsidTr="001721A7">
        <w:tc>
          <w:tcPr>
            <w:tcW w:w="5000" w:type="pct"/>
            <w:gridSpan w:val="3"/>
          </w:tcPr>
          <w:p w14:paraId="14566F17" w14:textId="77777777" w:rsidR="002B5AFE" w:rsidRDefault="002B5AFE" w:rsidP="00D74F1F">
            <w:pPr>
              <w:spacing w:after="0" w:line="240" w:lineRule="auto"/>
              <w:rPr>
                <w:rFonts w:ascii="Arial" w:hAnsi="Arial" w:cs="Arial"/>
              </w:rPr>
            </w:pPr>
          </w:p>
          <w:p w14:paraId="52F087E4" w14:textId="77777777" w:rsidR="002B5AFE" w:rsidRPr="00C0122A" w:rsidRDefault="002B5AFE" w:rsidP="00D74F1F">
            <w:pPr>
              <w:spacing w:after="0" w:line="240" w:lineRule="auto"/>
              <w:rPr>
                <w:rFonts w:ascii="Arial" w:hAnsi="Arial" w:cs="Arial"/>
              </w:rPr>
            </w:pPr>
            <w:r w:rsidRPr="00C0122A">
              <w:rPr>
                <w:rFonts w:ascii="Arial" w:hAnsi="Arial" w:cs="Arial"/>
              </w:rPr>
              <w:t xml:space="preserve">Learner Name                                                    Assessor Name                     </w:t>
            </w:r>
          </w:p>
          <w:p w14:paraId="709A1B0E" w14:textId="77777777" w:rsidR="002B5AFE" w:rsidRPr="00C0122A" w:rsidRDefault="002B5AFE" w:rsidP="00D74F1F">
            <w:pPr>
              <w:spacing w:after="0" w:line="240" w:lineRule="auto"/>
              <w:rPr>
                <w:rFonts w:ascii="Arial" w:hAnsi="Arial" w:cs="Arial"/>
              </w:rPr>
            </w:pPr>
          </w:p>
          <w:p w14:paraId="630CD122" w14:textId="77777777" w:rsidR="002B5AFE" w:rsidRPr="00C0122A" w:rsidRDefault="002B5AFE" w:rsidP="00D74F1F">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7DBFF8AA" w14:textId="77777777" w:rsidR="002B5AFE" w:rsidRPr="00C0122A" w:rsidRDefault="002B5AFE" w:rsidP="00D74F1F">
            <w:pPr>
              <w:spacing w:after="0" w:line="240" w:lineRule="auto"/>
              <w:rPr>
                <w:rFonts w:ascii="Arial" w:hAnsi="Arial" w:cs="Arial"/>
              </w:rPr>
            </w:pPr>
          </w:p>
          <w:p w14:paraId="48B38080" w14:textId="77777777" w:rsidR="002B5AFE" w:rsidRPr="00C0122A" w:rsidRDefault="002B5AFE" w:rsidP="00D74F1F">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6DB35177" w14:textId="77777777" w:rsidR="002B5AFE" w:rsidRDefault="002B5AFE" w:rsidP="00D74F1F">
            <w:pPr>
              <w:spacing w:after="0" w:line="240" w:lineRule="auto"/>
              <w:rPr>
                <w:rFonts w:ascii="Arial" w:hAnsi="Arial" w:cs="Arial"/>
              </w:rPr>
            </w:pPr>
          </w:p>
        </w:tc>
      </w:tr>
    </w:tbl>
    <w:p w14:paraId="01BE3F0F" w14:textId="77777777" w:rsidR="00A84B8D" w:rsidRPr="00C0122A" w:rsidRDefault="00A84B8D" w:rsidP="00972154">
      <w:pPr>
        <w:rPr>
          <w:rFonts w:ascii="Arial" w:hAnsi="Arial" w:cs="Arial"/>
        </w:rPr>
      </w:pPr>
    </w:p>
    <w:sectPr w:rsidR="00A84B8D" w:rsidRPr="00C0122A" w:rsidSect="001721A7">
      <w:headerReference w:type="default" r:id="rId9"/>
      <w:footerReference w:type="default" r:id="rId10"/>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BC777" w14:textId="77777777" w:rsidR="00DE7708" w:rsidRDefault="00DE7708" w:rsidP="00C9375A">
      <w:pPr>
        <w:spacing w:after="0" w:line="240" w:lineRule="auto"/>
      </w:pPr>
      <w:r>
        <w:separator/>
      </w:r>
    </w:p>
  </w:endnote>
  <w:endnote w:type="continuationSeparator" w:id="0">
    <w:p w14:paraId="3BA3459A" w14:textId="77777777" w:rsidR="00DE7708" w:rsidRDefault="00DE7708" w:rsidP="00C9375A">
      <w:pPr>
        <w:spacing w:after="0" w:line="240" w:lineRule="auto"/>
      </w:pPr>
      <w:r>
        <w:continuationSeparator/>
      </w:r>
    </w:p>
  </w:endnote>
  <w:endnote w:type="continuationNotice" w:id="1">
    <w:p w14:paraId="16C8BD01" w14:textId="77777777" w:rsidR="002B5AFE" w:rsidRDefault="002B5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ACCE" w14:textId="77777777" w:rsidR="00D56DB0" w:rsidRPr="001A3C26" w:rsidRDefault="00D56DB0" w:rsidP="00C27AF0">
    <w:pPr>
      <w:rPr>
        <w:rFonts w:ascii="Calibri" w:hAnsi="Calibri"/>
        <w:sz w:val="20"/>
        <w:szCs w:val="20"/>
      </w:rPr>
    </w:pPr>
  </w:p>
  <w:p w14:paraId="31B839EC"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8EFA" w14:textId="77777777" w:rsidR="00DE7708" w:rsidRDefault="00DE7708" w:rsidP="00C9375A">
      <w:pPr>
        <w:spacing w:after="0" w:line="240" w:lineRule="auto"/>
      </w:pPr>
      <w:r>
        <w:separator/>
      </w:r>
    </w:p>
  </w:footnote>
  <w:footnote w:type="continuationSeparator" w:id="0">
    <w:p w14:paraId="5413C9FF" w14:textId="77777777" w:rsidR="00DE7708" w:rsidRDefault="00DE7708" w:rsidP="00C9375A">
      <w:pPr>
        <w:spacing w:after="0" w:line="240" w:lineRule="auto"/>
      </w:pPr>
      <w:r>
        <w:continuationSeparator/>
      </w:r>
    </w:p>
  </w:footnote>
  <w:footnote w:type="continuationNotice" w:id="1">
    <w:p w14:paraId="271CD4E2" w14:textId="77777777" w:rsidR="002B5AFE" w:rsidRDefault="002B5A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E5D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45F13"/>
    <w:multiLevelType w:val="multilevel"/>
    <w:tmpl w:val="DA72F646"/>
    <w:lvl w:ilvl="0">
      <w:start w:val="1"/>
      <w:numFmt w:val="decimal"/>
      <w:lvlText w:val="%1."/>
      <w:lvlJc w:val="left"/>
      <w:pPr>
        <w:ind w:left="720" w:hanging="360"/>
      </w:pPr>
    </w:lvl>
    <w:lvl w:ilvl="1">
      <w:start w:val="4"/>
      <w:numFmt w:val="decimal"/>
      <w:isLgl/>
      <w:lvlText w:val="%1.%2"/>
      <w:lvlJc w:val="left"/>
      <w:pPr>
        <w:ind w:left="720" w:hanging="360"/>
      </w:pPr>
      <w:rPr>
        <w:rFonts w:ascii="Arial" w:hAnsi="Arial" w:cs="Arial" w:hint="default"/>
        <w:sz w:val="24"/>
      </w:rPr>
    </w:lvl>
    <w:lvl w:ilvl="2">
      <w:start w:val="1"/>
      <w:numFmt w:val="decimal"/>
      <w:isLgl/>
      <w:lvlText w:val="%1.%2.%3"/>
      <w:lvlJc w:val="left"/>
      <w:pPr>
        <w:ind w:left="720" w:hanging="36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080" w:hanging="72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440" w:hanging="108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2"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7675B4"/>
    <w:multiLevelType w:val="multilevel"/>
    <w:tmpl w:val="7F4634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67A18"/>
    <w:multiLevelType w:val="multilevel"/>
    <w:tmpl w:val="DA72F646"/>
    <w:lvl w:ilvl="0">
      <w:start w:val="1"/>
      <w:numFmt w:val="decimal"/>
      <w:lvlText w:val="%1."/>
      <w:lvlJc w:val="left"/>
      <w:pPr>
        <w:ind w:left="720" w:hanging="360"/>
      </w:pPr>
    </w:lvl>
    <w:lvl w:ilvl="1">
      <w:start w:val="4"/>
      <w:numFmt w:val="decimal"/>
      <w:isLgl/>
      <w:lvlText w:val="%1.%2"/>
      <w:lvlJc w:val="left"/>
      <w:pPr>
        <w:ind w:left="720" w:hanging="360"/>
      </w:pPr>
      <w:rPr>
        <w:rFonts w:ascii="Arial" w:hAnsi="Arial" w:cs="Arial" w:hint="default"/>
        <w:sz w:val="24"/>
      </w:rPr>
    </w:lvl>
    <w:lvl w:ilvl="2">
      <w:start w:val="1"/>
      <w:numFmt w:val="decimal"/>
      <w:isLgl/>
      <w:lvlText w:val="%1.%2.%3"/>
      <w:lvlJc w:val="left"/>
      <w:pPr>
        <w:ind w:left="720" w:hanging="36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080" w:hanging="72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440" w:hanging="108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15"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A4028"/>
    <w:multiLevelType w:val="hybridMultilevel"/>
    <w:tmpl w:val="5A98FC00"/>
    <w:lvl w:ilvl="0" w:tplc="05281E9A">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9"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A7F2CAF"/>
    <w:multiLevelType w:val="multilevel"/>
    <w:tmpl w:val="D096A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0"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E14776"/>
    <w:multiLevelType w:val="multilevel"/>
    <w:tmpl w:val="89F4B6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FEE3F05"/>
    <w:multiLevelType w:val="multilevel"/>
    <w:tmpl w:val="BD3E8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6"/>
  </w:num>
  <w:num w:numId="3">
    <w:abstractNumId w:val="33"/>
  </w:num>
  <w:num w:numId="4">
    <w:abstractNumId w:val="11"/>
  </w:num>
  <w:num w:numId="5">
    <w:abstractNumId w:val="31"/>
  </w:num>
  <w:num w:numId="6">
    <w:abstractNumId w:val="20"/>
  </w:num>
  <w:num w:numId="7">
    <w:abstractNumId w:val="24"/>
  </w:num>
  <w:num w:numId="8">
    <w:abstractNumId w:val="23"/>
  </w:num>
  <w:num w:numId="9">
    <w:abstractNumId w:val="3"/>
  </w:num>
  <w:num w:numId="10">
    <w:abstractNumId w:val="36"/>
  </w:num>
  <w:num w:numId="11">
    <w:abstractNumId w:val="30"/>
  </w:num>
  <w:num w:numId="12">
    <w:abstractNumId w:val="18"/>
  </w:num>
  <w:num w:numId="13">
    <w:abstractNumId w:val="26"/>
  </w:num>
  <w:num w:numId="14">
    <w:abstractNumId w:val="39"/>
  </w:num>
  <w:num w:numId="15">
    <w:abstractNumId w:val="42"/>
  </w:num>
  <w:num w:numId="16">
    <w:abstractNumId w:val="45"/>
  </w:num>
  <w:num w:numId="17">
    <w:abstractNumId w:val="2"/>
  </w:num>
  <w:num w:numId="18">
    <w:abstractNumId w:val="37"/>
  </w:num>
  <w:num w:numId="19">
    <w:abstractNumId w:val="29"/>
  </w:num>
  <w:num w:numId="20">
    <w:abstractNumId w:val="0"/>
  </w:num>
  <w:num w:numId="21">
    <w:abstractNumId w:val="27"/>
  </w:num>
  <w:num w:numId="22">
    <w:abstractNumId w:val="35"/>
  </w:num>
  <w:num w:numId="23">
    <w:abstractNumId w:val="32"/>
  </w:num>
  <w:num w:numId="24">
    <w:abstractNumId w:val="25"/>
  </w:num>
  <w:num w:numId="25">
    <w:abstractNumId w:val="4"/>
  </w:num>
  <w:num w:numId="26">
    <w:abstractNumId w:val="9"/>
  </w:num>
  <w:num w:numId="27">
    <w:abstractNumId w:val="46"/>
  </w:num>
  <w:num w:numId="28">
    <w:abstractNumId w:val="43"/>
  </w:num>
  <w:num w:numId="29">
    <w:abstractNumId w:val="5"/>
  </w:num>
  <w:num w:numId="30">
    <w:abstractNumId w:val="34"/>
  </w:num>
  <w:num w:numId="31">
    <w:abstractNumId w:val="13"/>
  </w:num>
  <w:num w:numId="32">
    <w:abstractNumId w:val="21"/>
  </w:num>
  <w:num w:numId="33">
    <w:abstractNumId w:val="47"/>
  </w:num>
  <w:num w:numId="34">
    <w:abstractNumId w:val="16"/>
  </w:num>
  <w:num w:numId="35">
    <w:abstractNumId w:val="15"/>
  </w:num>
  <w:num w:numId="36">
    <w:abstractNumId w:val="40"/>
  </w:num>
  <w:num w:numId="37">
    <w:abstractNumId w:val="10"/>
  </w:num>
  <w:num w:numId="38">
    <w:abstractNumId w:val="41"/>
  </w:num>
  <w:num w:numId="39">
    <w:abstractNumId w:val="22"/>
  </w:num>
  <w:num w:numId="40">
    <w:abstractNumId w:val="8"/>
  </w:num>
  <w:num w:numId="41">
    <w:abstractNumId w:val="14"/>
  </w:num>
  <w:num w:numId="42">
    <w:abstractNumId w:val="19"/>
  </w:num>
  <w:num w:numId="43">
    <w:abstractNumId w:val="44"/>
  </w:num>
  <w:num w:numId="44">
    <w:abstractNumId w:val="17"/>
  </w:num>
  <w:num w:numId="45">
    <w:abstractNumId w:val="1"/>
  </w:num>
  <w:num w:numId="46">
    <w:abstractNumId w:val="28"/>
  </w:num>
  <w:num w:numId="47">
    <w:abstractNumId w:val="3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1A7"/>
    <w:rsid w:val="00172751"/>
    <w:rsid w:val="001A3C26"/>
    <w:rsid w:val="001B44BB"/>
    <w:rsid w:val="001D11B2"/>
    <w:rsid w:val="001F2845"/>
    <w:rsid w:val="00222FE8"/>
    <w:rsid w:val="00225FC0"/>
    <w:rsid w:val="00251B8E"/>
    <w:rsid w:val="00265CDF"/>
    <w:rsid w:val="00274F0C"/>
    <w:rsid w:val="002A6519"/>
    <w:rsid w:val="002B1A0F"/>
    <w:rsid w:val="002B5AFE"/>
    <w:rsid w:val="002E665F"/>
    <w:rsid w:val="002E77C4"/>
    <w:rsid w:val="003115D3"/>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B4A91"/>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76F8A"/>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74F1F"/>
    <w:rsid w:val="00D841DD"/>
    <w:rsid w:val="00D950CC"/>
    <w:rsid w:val="00DB682F"/>
    <w:rsid w:val="00DD6F2D"/>
    <w:rsid w:val="00DE7708"/>
    <w:rsid w:val="00DF7178"/>
    <w:rsid w:val="00E016E8"/>
    <w:rsid w:val="00E10B3C"/>
    <w:rsid w:val="00E10E20"/>
    <w:rsid w:val="00E3081C"/>
    <w:rsid w:val="00E32008"/>
    <w:rsid w:val="00E40D73"/>
    <w:rsid w:val="00E4112C"/>
    <w:rsid w:val="00E94123"/>
    <w:rsid w:val="00EC258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8172B37"/>
  <w15:chartTrackingRefBased/>
  <w15:docId w15:val="{452DC243-FCB4-49DC-AF65-360D3592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styleId="Revision">
    <w:name w:val="Revision"/>
    <w:hidden/>
    <w:uiPriority w:val="99"/>
    <w:semiHidden/>
    <w:rsid w:val="002B5AF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196A-D9B2-45F1-92BD-B297EF2D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5</cp:revision>
  <cp:lastPrinted>2011-08-17T14:02:00Z</cp:lastPrinted>
  <dcterms:created xsi:type="dcterms:W3CDTF">2016-10-25T15:11:00Z</dcterms:created>
  <dcterms:modified xsi:type="dcterms:W3CDTF">2016-12-21T13:19:00Z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-1194281697</vt:i4>
  </property>
</Properties>
</file>